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DED" w14:textId="04C5BB51" w:rsidR="00FA7120" w:rsidRDefault="00FA7120"/>
    <w:p w14:paraId="0F643F74" w14:textId="215B504D" w:rsidR="00FA7120" w:rsidRDefault="00FA7120"/>
    <w:p w14:paraId="7CEE4854" w14:textId="25FE5CB7" w:rsidR="00FD2DC2" w:rsidRDefault="00FD2DC2" w:rsidP="00FD2DC2">
      <w:pPr>
        <w:jc w:val="center"/>
        <w:rPr>
          <w:rFonts w:ascii="Verdana" w:hAnsi="Verdana" w:cs="Arial"/>
          <w:b/>
          <w:color w:val="63666A"/>
          <w:sz w:val="20"/>
          <w:szCs w:val="20"/>
        </w:rPr>
      </w:pPr>
    </w:p>
    <w:p w14:paraId="2A37B086" w14:textId="357BC891" w:rsidR="00FD2DC2" w:rsidRDefault="00FD2DC2" w:rsidP="00FD2DC2">
      <w:pPr>
        <w:rPr>
          <w:rFonts w:ascii="Verdana" w:hAnsi="Verdana" w:cs="Arial"/>
          <w:b/>
          <w:color w:val="63666A"/>
          <w:sz w:val="20"/>
          <w:szCs w:val="20"/>
        </w:rPr>
      </w:pPr>
    </w:p>
    <w:p w14:paraId="113F1D8C" w14:textId="591032CD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20"/>
          <w:szCs w:val="20"/>
        </w:rPr>
      </w:pPr>
      <w:r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CARTA RESPONSIVA PARA LA ASIGNACIÓN DE USUARIOS CON PERFILES 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PARA EL SISTEMA DE </w:t>
      </w:r>
      <w:r w:rsidR="002B598C"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SEGUIMIENTO DE OBSERVACIONES A LA MATRIZ DE INDICADORES PARA RESULTADOS 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(S</w:t>
      </w:r>
      <w:r w:rsidR="002B598C"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ISMIR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)</w:t>
      </w:r>
    </w:p>
    <w:p w14:paraId="3D5D4BCB" w14:textId="77777777" w:rsidR="00FD2DC2" w:rsidRPr="00BF0FB3" w:rsidRDefault="00FD2DC2" w:rsidP="00FD2DC2">
      <w:pPr>
        <w:rPr>
          <w:rFonts w:ascii="Montserrat" w:eastAsia="Verdana" w:hAnsi="Montserrat" w:cs="Verdana"/>
          <w:b/>
          <w:color w:val="63666A"/>
          <w:sz w:val="14"/>
          <w:szCs w:val="14"/>
        </w:rPr>
      </w:pPr>
    </w:p>
    <w:p w14:paraId="3F316C9C" w14:textId="16EEE3AC" w:rsidR="00FD2DC2" w:rsidRPr="00BF0FB3" w:rsidRDefault="0094780A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sdt>
        <w:sdtPr>
          <w:rPr>
            <w:rFonts w:ascii="Montserrat" w:hAnsi="Montserrat"/>
          </w:rPr>
          <w:tag w:val="goog_rdk_1"/>
          <w:id w:val="-430811634"/>
        </w:sdtPr>
        <w:sdtEndPr/>
        <w:sdtContent/>
      </w:sdt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En las oficinas de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&lt;&lt;agregar nombre de la institución&gt;&gt;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siendo el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día 00 del mes de &lt;&lt;agregar&gt;&gt; de 202</w:t>
      </w:r>
      <w:r w:rsidR="00B2667B">
        <w:rPr>
          <w:rFonts w:ascii="Montserrat" w:eastAsia="Verdana" w:hAnsi="Montserrat" w:cs="Verdana"/>
          <w:b/>
          <w:color w:val="63666A"/>
          <w:sz w:val="20"/>
          <w:szCs w:val="20"/>
        </w:rPr>
        <w:t>4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se designó mediante oficio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No. &lt;&lt;Agregar clave de oficio&gt;&gt;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al 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&lt;&lt;Nombre Completo del Perfil Autorizador de Ramo&gt;&gt;, </w:t>
      </w:r>
      <w:r w:rsidR="00FD2DC2" w:rsidRPr="00BF0FB3">
        <w:rPr>
          <w:rFonts w:ascii="Montserrat" w:eastAsia="Verdana" w:hAnsi="Montserrat" w:cs="Verdana"/>
          <w:bCs/>
          <w:color w:val="63666A"/>
          <w:sz w:val="20"/>
          <w:szCs w:val="20"/>
        </w:rPr>
        <w:t>al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&lt;&lt;Nombre Completo del Perfil Autorizador de Institución&gt;&gt;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 y  al 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 Nombre Completo del Perfil C</w:t>
      </w:r>
      <w:r w:rsidR="00BF0FB3">
        <w:rPr>
          <w:rFonts w:ascii="Montserrat" w:eastAsia="Verdana" w:hAnsi="Montserrat" w:cs="Verdana"/>
          <w:b/>
          <w:color w:val="63666A"/>
          <w:sz w:val="20"/>
          <w:szCs w:val="20"/>
        </w:rPr>
        <w:t>oncertador de Observaciones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 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 como Enlaces con Perfil de Autorizador de Ramo, Autorizador de Institución y C</w:t>
      </w:r>
      <w:r w:rsidR="00BF0FB3">
        <w:rPr>
          <w:rFonts w:ascii="Montserrat" w:eastAsia="Verdana" w:hAnsi="Montserrat" w:cs="Verdana"/>
          <w:color w:val="63666A"/>
          <w:sz w:val="20"/>
          <w:szCs w:val="20"/>
        </w:rPr>
        <w:t>oncertador</w:t>
      </w:r>
      <w:r w:rsidR="00D27267">
        <w:rPr>
          <w:rFonts w:ascii="Montserrat" w:eastAsia="Verdana" w:hAnsi="Montserrat" w:cs="Verdana"/>
          <w:color w:val="63666A"/>
          <w:sz w:val="20"/>
          <w:szCs w:val="20"/>
        </w:rPr>
        <w:t xml:space="preserve"> de Observaciones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por lo que se suscribe la presente carta responsiva con la que se acepta formalmente las claves de acceso y condiciones de uso del </w:t>
      </w:r>
      <w:r w:rsidR="00FD2DC2" w:rsidRPr="00D27267">
        <w:rPr>
          <w:rFonts w:ascii="Montserrat" w:eastAsia="Verdana" w:hAnsi="Montserrat" w:cs="Verdana"/>
          <w:color w:val="63666A"/>
          <w:sz w:val="20"/>
          <w:szCs w:val="20"/>
        </w:rPr>
        <w:t>S</w:t>
      </w:r>
      <w:r w:rsidR="002B598C" w:rsidRPr="00D27267">
        <w:rPr>
          <w:rFonts w:ascii="Montserrat" w:eastAsia="Verdana" w:hAnsi="Montserrat" w:cs="Verdana"/>
          <w:color w:val="63666A"/>
          <w:sz w:val="20"/>
          <w:szCs w:val="20"/>
        </w:rPr>
        <w:t>ISMIR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, las cuales serán entregadas vía electrónica por la Dirección de Programación, Seguimiento y Análisis de Gasto de la Secretaría de Planeación y Finanzas, a través de la siguiente información:</w:t>
      </w:r>
    </w:p>
    <w:p w14:paraId="6620698C" w14:textId="77777777" w:rsidR="00FD2DC2" w:rsidRPr="00BF0FB3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</w:p>
    <w:p w14:paraId="047E07A4" w14:textId="77777777" w:rsidR="00FD2DC2" w:rsidRPr="00BF0FB3" w:rsidRDefault="00FD2DC2" w:rsidP="00FD2DC2">
      <w:pPr>
        <w:ind w:right="-518"/>
        <w:jc w:val="both"/>
        <w:rPr>
          <w:rFonts w:ascii="Montserrat" w:eastAsia="Verdana" w:hAnsi="Montserrat" w:cs="Verdana"/>
          <w:color w:val="63666A"/>
          <w:sz w:val="8"/>
          <w:szCs w:val="8"/>
        </w:rPr>
      </w:pPr>
    </w:p>
    <w:p w14:paraId="71F7C1A4" w14:textId="69EA97AC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DATOS DEL PERFIL </w:t>
      </w:r>
      <w:r w:rsidR="00740EA0"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CONCERTADOR DE OBSERVACIONES</w:t>
      </w:r>
    </w:p>
    <w:p w14:paraId="48CCB114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07A81AF7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6FB239E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363895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3C989A5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566876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096534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0AACAFB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1DDD886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6C67C2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1794FE5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49EE2F3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5196222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254BDC42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71F3A7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411CA2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NORJ750905S20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9862B5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B39804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NOJR750905MPLTLT03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FAC4D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A5E23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886C1F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NORMA JIMENEZ RUIZ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24CB461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092D59DF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6A4DA0E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F2277F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2861F5F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1268C8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EEAEC6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257C8D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36521B4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06ED38B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55A516E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396D4B2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30E8F4D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740544C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04DBF25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2BDD7AFB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6AC3C72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73BBE01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990795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68B03A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E17CE6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254EEE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F5DC5F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2B80A1D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0CCD04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4C5E14B8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43922D9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1AACDC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0A41A6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295276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F1643C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434336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1A553D4" w14:textId="77777777" w:rsidR="00FD2DC2" w:rsidRDefault="00FD2DC2">
            <w:pPr>
              <w:spacing w:line="256" w:lineRule="auto"/>
              <w:ind w:left="360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1001. DIRECCIÓN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6E8DE2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3D1AD12D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2EFAC0C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4C1E23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D0F341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B4F0CD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2AD22F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723762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6677E1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201B5B3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5486FAC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94EE40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28DDA0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56F2D67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4CD26668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48D7706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C0117F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20FFFBD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76D8D6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0D551A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2AB1D5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9921F2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5C1CEA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721619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6AA9D6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4A662CD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16A34F5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center"/>
          </w:tcPr>
          <w:p w14:paraId="3EAF6FC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B5F465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ANALISTA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411B0B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5A5F2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norma.jimenez@sedif.com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0A49333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53FAB8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222 654 987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6A3A0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E4595A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350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3E8BDCD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367FB271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12286BE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33C0D4A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7AA48E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2ABACD8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5B6AD20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2C088CF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F15D16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31024A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D5BF82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4C4B10C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6CFC02A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1B0C009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ED701E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3EF30B49" w14:textId="77777777" w:rsidR="00FD2DC2" w:rsidRDefault="00FD2DC2" w:rsidP="00FD2DC2">
      <w:pPr>
        <w:jc w:val="both"/>
        <w:rPr>
          <w:rFonts w:ascii="Arial" w:eastAsia="Arial" w:hAnsi="Arial" w:cs="Arial"/>
          <w:color w:val="63666A"/>
          <w:sz w:val="18"/>
          <w:szCs w:val="18"/>
        </w:rPr>
      </w:pPr>
    </w:p>
    <w:p w14:paraId="0D04C7F0" w14:textId="57D66980" w:rsidR="00FD2DC2" w:rsidRPr="00BF0FB3" w:rsidRDefault="0094780A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sdt>
        <w:sdtPr>
          <w:rPr>
            <w:rFonts w:ascii="Montserrat" w:eastAsia="Verdana" w:hAnsi="Montserrat" w:cs="Verdana"/>
            <w:b/>
            <w:color w:val="63666A"/>
            <w:sz w:val="16"/>
            <w:szCs w:val="16"/>
          </w:rPr>
          <w:tag w:val="goog_rdk_2"/>
          <w:id w:val="1729802595"/>
          <w:showingPlcHdr/>
        </w:sdtPr>
        <w:sdtEndPr/>
        <w:sdtContent>
          <w:r w:rsidR="00BF0FB3" w:rsidRPr="00BF0FB3">
            <w:rPr>
              <w:rFonts w:ascii="Montserrat" w:eastAsia="Verdana" w:hAnsi="Montserrat" w:cs="Verdana"/>
              <w:b/>
              <w:color w:val="63666A"/>
              <w:sz w:val="16"/>
              <w:szCs w:val="16"/>
            </w:rPr>
            <w:t xml:space="preserve">     </w:t>
          </w:r>
        </w:sdtContent>
      </w:sdt>
      <w:r w:rsidR="00FD2DC2"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DATOS DEL PERFIL AUTORIZADOR DE INSTITUCIÓN</w:t>
      </w:r>
    </w:p>
    <w:p w14:paraId="0B77028E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 (Titular de la Dirección Administrativa u Homóloga de la Institución)</w:t>
      </w:r>
    </w:p>
    <w:p w14:paraId="6FA9B62F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p w14:paraId="5CBF168B" w14:textId="77777777" w:rsidR="00FD2DC2" w:rsidRDefault="00FD2DC2" w:rsidP="00FD2DC2">
      <w:pPr>
        <w:jc w:val="center"/>
        <w:rPr>
          <w:rFonts w:ascii="Arial" w:eastAsia="Arial" w:hAnsi="Arial" w:cs="Arial"/>
          <w:color w:val="63666A"/>
          <w:sz w:val="10"/>
          <w:szCs w:val="10"/>
        </w:rPr>
      </w:pPr>
    </w:p>
    <w:p w14:paraId="29D0BADF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42E2587C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479DD7D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D6D993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409A909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4AAD07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280D5C7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23A15A9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001DE58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5FBDB4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7A187EE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18C91DA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76840C8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7AC35E05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0069702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801541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NORJ750905S20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60436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AAD7D9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NOJR750905MPLTLT03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CB6DBF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E20BC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8EEBE7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NORMA JIMENEZ RUIZ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A0EF46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68F5B73C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3FAEC0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C3D153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0E63CEE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26061BD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365B98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008A538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55B2DDF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49FB60D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4BBE2DC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9EF352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8D7482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05F6D27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011915E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58370F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E92348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19F54B9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726112E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11F133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7031030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234D88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7082D3C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60390C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1D6C6B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1793185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41661813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3A6ADC8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09BAA3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EDE16F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0923B56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9F4238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6043228" w14:textId="77777777" w:rsidR="00FD2DC2" w:rsidRDefault="00FD2DC2">
            <w:pPr>
              <w:spacing w:line="256" w:lineRule="auto"/>
              <w:ind w:left="360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1001. DIRECCIÓN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4A051E3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188B5628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04B66BC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5520AE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7786C8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1E8242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1BFACF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715BF79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0366DF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73257E5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006D835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0454541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322A7B4E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22C91DD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1E1AE90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474F477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5D356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17B214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5DA1F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BFF1CC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5002BC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29CC19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42BBBC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373D99B5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13E93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68BA65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46FC1E84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9F2B2C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EC0C49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DIRECTORA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443E32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B6EFFE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norma.jimenez@sedif.com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7C5C107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2F187D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222 654 987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6F61E4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1AF345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350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1C03D4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6B51A71C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512B979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063E42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333C97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54C591C8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3A76898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70872B7A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C9BD7F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1B7EC5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17F219B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3DD0B0E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A20908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1E562EE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84C58C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p w14:paraId="1E9B66C0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p w14:paraId="4AC193E3" w14:textId="77777777" w:rsidR="00FD2DC2" w:rsidRDefault="00FD2DC2" w:rsidP="00FD2DC2">
      <w:pPr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7F5357E2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3B5F72F0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7D4FBCAB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5E2C2885" w14:textId="77777777" w:rsidR="00FD2DC2" w:rsidRDefault="00FD2DC2" w:rsidP="00385149">
      <w:pPr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5F1B558C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DATOS DEL PERFIL DE AUTORIZADOR RAMO</w:t>
      </w:r>
    </w:p>
    <w:p w14:paraId="36ADD6E4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 (Titular de la Dirección General Administrativa u Homóloga </w:t>
      </w:r>
    </w:p>
    <w:p w14:paraId="4619CC68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aplicable únicamente a las Dependencias Coordinadoras de Ramo)</w:t>
      </w:r>
    </w:p>
    <w:p w14:paraId="66C39AFB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p w14:paraId="791D69EB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06E1662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78755B4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93C676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2D587AF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67242A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5874C4B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12AC2A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71EC1D2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A2769F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2519DC7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6C2B74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5A26358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272CA899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10197AC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C88FBF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OAL750905S20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6E37F9D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479952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SOAL750905MPLTLT03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5B314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07F9C9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AA5F35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LETICIA SOTO ALARCÓN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B751E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5D0495F1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774CB98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576D9A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B895CB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FB7ED3E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7E1545E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11279BC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37906B6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3A74174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12AE74C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49C3030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5957423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0393ED55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5738D7B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13F9240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7E711F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56A8A47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EB964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4963DA8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6C37C15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647C01F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463BCB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14A9D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269B6B3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336C1BC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66E7418D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4D078F7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618DB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729DE1C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DEAAC1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1ED8B55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AB0986C" w14:textId="77777777" w:rsidR="00FD2DC2" w:rsidRDefault="00FD2DC2" w:rsidP="00FD2DC2">
            <w:pPr>
              <w:numPr>
                <w:ilvl w:val="0"/>
                <w:numId w:val="4"/>
              </w:numPr>
              <w:spacing w:line="256" w:lineRule="auto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. DIRECCIÓN ADMINISTRATIVA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63D469A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23DDDC99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50CABC6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CAA90C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06805E6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5B2A64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1A0E9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5333D7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9C8EC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4C2E326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2351427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7F6E770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BDA796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176F4CB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034E58EC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1164993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B55F52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0BAB62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8FF75B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B54CAB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EF1E6B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12D97B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D22CE2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7B4C8E1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2F4820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392CB5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7AA8EF11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6FB5F71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2D48D9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DIRECTORA GENERAL ADMINISTRATIVA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F48A3D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0C120C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leticia.soto@sedif.com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4C125CD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77F631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222 237 0806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D0946C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17EDA0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123AF3D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7BD77F7C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3DE8645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75D957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C3B39A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0720F7C6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6CE0A86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797674D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06E5FB5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355A94B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F083B3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29D5C90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98D4BF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0CA6F37B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42B508" w14:textId="77777777" w:rsidR="00FD2DC2" w:rsidRDefault="00FD2DC2" w:rsidP="00FD2DC2">
      <w:pPr>
        <w:ind w:right="-801"/>
        <w:jc w:val="both"/>
        <w:rPr>
          <w:rFonts w:ascii="Arial" w:eastAsia="Arial" w:hAnsi="Arial" w:cs="Arial"/>
          <w:color w:val="63666A"/>
          <w:sz w:val="20"/>
          <w:szCs w:val="20"/>
        </w:rPr>
      </w:pPr>
    </w:p>
    <w:p w14:paraId="3B27A67C" w14:textId="0D33B177" w:rsidR="00FD2DC2" w:rsidRPr="00BF0FB3" w:rsidRDefault="0094780A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sdt>
        <w:sdtPr>
          <w:tag w:val="goog_rdk_3"/>
          <w:id w:val="810830442"/>
          <w:showingPlcHdr/>
        </w:sdtPr>
        <w:sdtEndPr>
          <w:rPr>
            <w:rFonts w:ascii="Montserrat" w:eastAsia="Verdana" w:hAnsi="Montserrat" w:cs="Verdana"/>
            <w:color w:val="63666A"/>
            <w:sz w:val="20"/>
            <w:szCs w:val="20"/>
          </w:rPr>
        </w:sdtEndPr>
        <w:sdtContent>
          <w:r w:rsidR="00BF0FB3" w:rsidRPr="00BF0FB3">
            <w:rPr>
              <w:rFonts w:ascii="Montserrat" w:eastAsia="Verdana" w:hAnsi="Montserrat" w:cs="Verdana"/>
              <w:color w:val="63666A"/>
              <w:sz w:val="20"/>
              <w:szCs w:val="20"/>
            </w:rPr>
            <w:t xml:space="preserve">     </w:t>
          </w:r>
        </w:sdtContent>
      </w:sdt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Las claves de acceso solicitadas y recibidas deberán ser utilizadas para realizar el Proceso de seguimiento </w:t>
      </w:r>
      <w:r w:rsidR="002B598C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a las observaciones de la Matriz de Indicadores para Resultados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de los Programas Presupuestarios con los siguientes perfiles de acceso al S</w:t>
      </w:r>
      <w:r w:rsidR="002B598C" w:rsidRPr="00BF0FB3">
        <w:rPr>
          <w:rFonts w:ascii="Montserrat" w:eastAsia="Verdana" w:hAnsi="Montserrat" w:cs="Verdana"/>
          <w:color w:val="63666A"/>
          <w:sz w:val="20"/>
          <w:szCs w:val="20"/>
        </w:rPr>
        <w:t>ISMIR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:</w:t>
      </w:r>
    </w:p>
    <w:p w14:paraId="7B2AADD2" w14:textId="77777777" w:rsidR="00FD2DC2" w:rsidRPr="00BF0FB3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</w:p>
    <w:tbl>
      <w:tblPr>
        <w:tblW w:w="8745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5087"/>
      </w:tblGrid>
      <w:tr w:rsidR="00FD2DC2" w14:paraId="5DC52B26" w14:textId="77777777" w:rsidTr="00FD2DC2">
        <w:trPr>
          <w:trHeight w:val="435"/>
        </w:trPr>
        <w:tc>
          <w:tcPr>
            <w:tcW w:w="3660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F5B5C22" w14:textId="77777777" w:rsidR="00FD2DC2" w:rsidRDefault="0094780A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sdt>
              <w:sdtPr>
                <w:rPr>
                  <w:b/>
                  <w:color w:val="2F5496"/>
                </w:rPr>
                <w:tag w:val="goog_rdk_5"/>
                <w:id w:val="-1081666425"/>
              </w:sdtPr>
              <w:sdtEndPr/>
              <w:sdtContent/>
            </w:sdt>
            <w:r w:rsidR="00FD2DC2"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  <w:t>Usuario</w:t>
            </w:r>
          </w:p>
        </w:tc>
        <w:tc>
          <w:tcPr>
            <w:tcW w:w="5089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EA4E28" w14:textId="77777777" w:rsidR="00FD2DC2" w:rsidRDefault="00FD2DC2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  <w:t>Descripción</w:t>
            </w:r>
          </w:p>
        </w:tc>
      </w:tr>
      <w:tr w:rsidR="00FD2DC2" w14:paraId="1D7F832E" w14:textId="77777777" w:rsidTr="00FD2DC2">
        <w:trPr>
          <w:trHeight w:val="1701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701529BE" w14:textId="77777777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Autorizador de Ramo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</w:tcPr>
          <w:p w14:paraId="51EA1DA1" w14:textId="5C3F19B1" w:rsidR="00FD2DC2" w:rsidRDefault="00FD2DC2" w:rsidP="00F1215B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de: autorizar a nivel de Ramo mediante flujo de autorización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la</w:t>
            </w:r>
            <w:r w:rsidR="00644FD4"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concertación de observaciones de la MIR </w:t>
            </w:r>
            <w:r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>a nivel institución y de su parte sectorizada</w:t>
            </w: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(si aplica). Además, cuenta con los perfiles de </w:t>
            </w:r>
            <w:r w:rsidR="00D27267">
              <w:rPr>
                <w:rFonts w:ascii="Arial" w:eastAsia="Arial" w:hAnsi="Arial" w:cs="Arial"/>
                <w:color w:val="63666A"/>
                <w:sz w:val="15"/>
                <w:szCs w:val="15"/>
              </w:rPr>
              <w:t>Concertador de Observaciones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.</w:t>
            </w:r>
          </w:p>
        </w:tc>
      </w:tr>
      <w:tr w:rsidR="00FD2DC2" w14:paraId="2FE7CBD6" w14:textId="77777777" w:rsidTr="00FD2DC2">
        <w:trPr>
          <w:trHeight w:val="1541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3FD83F72" w14:textId="77777777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Autorizador de Institución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6606DA0B" w14:textId="38E88EC8" w:rsidR="00FD2DC2" w:rsidRDefault="0094780A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sdt>
              <w:sdtPr>
                <w:rPr>
                  <w:color w:val="2F5496"/>
                  <w:sz w:val="15"/>
                  <w:szCs w:val="15"/>
                </w:rPr>
                <w:tag w:val="goog_rdk_6"/>
                <w:id w:val="1769277579"/>
              </w:sdtPr>
              <w:sdtEndPr/>
              <w:sdtContent/>
            </w:sdt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de: autorizar o devolver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la</w:t>
            </w:r>
            <w:r w:rsidR="001A5F48"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concertación </w:t>
            </w:r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>del perfil C</w:t>
            </w:r>
            <w:r w:rsid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>oncertador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de Observaciones</w:t>
            </w:r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mediante flujo de autorización; asimismo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cuenta con los perfiles de Concertador de Observaciones.</w:t>
            </w:r>
          </w:p>
        </w:tc>
      </w:tr>
      <w:tr w:rsidR="00FD2DC2" w14:paraId="5C759B23" w14:textId="77777777" w:rsidTr="00FD2DC2">
        <w:trPr>
          <w:trHeight w:val="1309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6A83A389" w14:textId="77C75F85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C</w:t>
            </w:r>
            <w:r w:rsidR="00740EA0">
              <w:rPr>
                <w:rFonts w:ascii="Arial" w:eastAsia="Arial" w:hAnsi="Arial" w:cs="Arial"/>
                <w:color w:val="63666A"/>
                <w:sz w:val="16"/>
                <w:szCs w:val="16"/>
              </w:rPr>
              <w:t>oncertador de Observaciones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5725B3F5" w14:textId="5A21C2E8" w:rsidR="00FD2DC2" w:rsidRDefault="00FD2DC2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de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C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oncertación de las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O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>bservaciones de la MIR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y mandar el trámite a flujo de autorización</w:t>
            </w:r>
          </w:p>
        </w:tc>
      </w:tr>
    </w:tbl>
    <w:p w14:paraId="26CD8574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358570A8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69776322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242302BE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20488BD8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490635F0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30C208DD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6E2D025F" w14:textId="0E5011A8" w:rsidR="00FD2DC2" w:rsidRPr="0066547F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Hacemos constar el compromiso a partir de la recepción de las claves respecto a las siguientes consideraciones:</w:t>
      </w:r>
    </w:p>
    <w:p w14:paraId="4FC0DE10" w14:textId="77777777" w:rsidR="00FD2DC2" w:rsidRPr="0066547F" w:rsidRDefault="00FD2DC2" w:rsidP="00FD2DC2">
      <w:pPr>
        <w:tabs>
          <w:tab w:val="left" w:pos="3570"/>
        </w:tabs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ab/>
      </w:r>
    </w:p>
    <w:p w14:paraId="3513E6DA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Las claves de acceso serán intransferibles, confidenciales y conocidas únicamente por los usuarios responsables, quienes deberán tomar las previsiones necesarias para que éstas, no sean expuestas a conocimiento y uso de personas ajenas al proceso.</w:t>
      </w:r>
    </w:p>
    <w:p w14:paraId="578C0745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En caso de rotación de personal, los usuarios responsables de las claves de acceso tendrán la responsabilidad de hacer la entrega oficial conforme a los lineamientos establecidos en la materia.</w:t>
      </w:r>
    </w:p>
    <w:p w14:paraId="31FFC63F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No se utilizarán las claves de acceso con otros fines que no sean los de cumplir con las funciones asignadas a cada usuario.</w:t>
      </w:r>
    </w:p>
    <w:p w14:paraId="3C65331B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Será responsabilidad total de los usuarios el resguardo y buen manejo de las claves de acceso.</w:t>
      </w:r>
    </w:p>
    <w:p w14:paraId="116672F2" w14:textId="77777777" w:rsidR="00FD2DC2" w:rsidRPr="0066547F" w:rsidRDefault="00FD2DC2" w:rsidP="00FD2DC2">
      <w:pPr>
        <w:tabs>
          <w:tab w:val="left" w:pos="2115"/>
        </w:tabs>
        <w:ind w:right="-518"/>
        <w:rPr>
          <w:rFonts w:ascii="Montserrat" w:eastAsia="Verdana" w:hAnsi="Montserrat" w:cs="Verdana"/>
          <w:color w:val="63666A"/>
        </w:rPr>
      </w:pPr>
    </w:p>
    <w:p w14:paraId="2254631E" w14:textId="77777777" w:rsidR="00FD2DC2" w:rsidRPr="0066547F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 xml:space="preserve">Se atenderán las consideraciones anteriores sujetándose a lo previsto en los artículos 49, fracciones I y V, de la Ley General de Responsabilidades Administrativas. El incumplimiento o uso inadecuado de las mismas, se hará de conocimiento a la Secretaría de Función Pública. </w:t>
      </w:r>
      <w:r w:rsidRPr="0066547F">
        <w:rPr>
          <w:rStyle w:val="Refdenotaalpie"/>
          <w:rFonts w:ascii="Montserrat" w:eastAsia="Verdana" w:hAnsi="Montserrat" w:cs="Verdana"/>
          <w:color w:val="FFFFFF" w:themeColor="background1"/>
          <w:sz w:val="20"/>
          <w:szCs w:val="20"/>
        </w:rPr>
        <w:footnoteReference w:id="1"/>
      </w:r>
    </w:p>
    <w:p w14:paraId="1A6B2807" w14:textId="77777777" w:rsidR="00FD2DC2" w:rsidRDefault="00FD2DC2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1BEB5BE1" w14:textId="77777777" w:rsidR="00FD2DC2" w:rsidRDefault="00FD2DC2" w:rsidP="00FD2DC2">
      <w:pPr>
        <w:tabs>
          <w:tab w:val="left" w:pos="2115"/>
        </w:tabs>
        <w:rPr>
          <w:rFonts w:ascii="Verdana" w:eastAsia="Verdana" w:hAnsi="Verdana" w:cs="Verdana"/>
          <w:color w:val="63666A"/>
          <w:sz w:val="2"/>
          <w:szCs w:val="2"/>
        </w:rPr>
      </w:pPr>
    </w:p>
    <w:p w14:paraId="2F307738" w14:textId="55A0D5B7" w:rsidR="00FD2DC2" w:rsidRDefault="00FD2DC2" w:rsidP="00FD2DC2">
      <w:pPr>
        <w:tabs>
          <w:tab w:val="left" w:pos="2115"/>
        </w:tabs>
        <w:rPr>
          <w:rFonts w:ascii="Verdana" w:eastAsia="Verdana" w:hAnsi="Verdana" w:cs="Verdana"/>
          <w:color w:val="63666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F1257" wp14:editId="2CAF2164">
                <wp:simplePos x="0" y="0"/>
                <wp:positionH relativeFrom="column">
                  <wp:posOffset>-284480</wp:posOffset>
                </wp:positionH>
                <wp:positionV relativeFrom="paragraph">
                  <wp:posOffset>187325</wp:posOffset>
                </wp:positionV>
                <wp:extent cx="1880235" cy="1604010"/>
                <wp:effectExtent l="0" t="0" r="24765" b="1524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23" name="Rectángulo 23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0B5C7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3A3C82" w14:textId="1CB7BC11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C</w:t>
                                </w:r>
                                <w:r w:rsid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ONCERTADOR</w:t>
                                </w:r>
                              </w:p>
                              <w:p w14:paraId="532FF6F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221EF07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ADBD5C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EA5256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098F920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Conector recto de flecha 25"/>
                          <wps:cNvCnPr/>
                          <wps:spPr>
                            <a:xfrm rot="10800000" flipH="1">
                              <a:off x="161926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06F1257" id="Grupo 6" o:spid="_x0000_s1026" style="position:absolute;margin-left:-22.4pt;margin-top:14.75pt;width:148.05pt;height:126.3pt;z-index:251660288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">
                <v:group id="Grupo 21" o:spid="_x0000_s1027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3" o:spid="_x0000_s1028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0B0B5C7" w14:textId="77777777" w:rsidR="00FD2DC2" w:rsidRDefault="00FD2DC2" w:rsidP="00FD2DC2"/>
                      </w:txbxContent>
                    </v:textbox>
                  </v:rect>
                  <v:rect id="Rectángulo 24" o:spid="_x0000_s1029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63A3C82" w14:textId="1CB7BC11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C</w:t>
                          </w:r>
                          <w:r w:rsid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ONCERTADOR</w:t>
                          </w:r>
                        </w:p>
                        <w:p w14:paraId="532FF6F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7221EF07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1ADBD5C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7EA5256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2098F920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5" o:spid="_x0000_s1030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" strokecolor="black [3200]" strokeweight="1.5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sdt>
        <w:sdtPr>
          <w:tag w:val="goog_rdk_10"/>
          <w:id w:val="847526705"/>
        </w:sdtPr>
        <w:sdtEndPr/>
        <w:sdtContent/>
      </w:sdt>
    </w:p>
    <w:p w14:paraId="715A66D3" w14:textId="150E401C" w:rsidR="00FD2DC2" w:rsidRDefault="00FD2DC2" w:rsidP="00FD2DC2">
      <w:pPr>
        <w:tabs>
          <w:tab w:val="left" w:pos="2115"/>
        </w:tabs>
        <w:rPr>
          <w:rFonts w:ascii="Arial" w:eastAsia="Arial" w:hAnsi="Arial" w:cs="Arial"/>
          <w:color w:val="63666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F4F06" wp14:editId="2DE3BE74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</wp:posOffset>
                </wp:positionV>
                <wp:extent cx="1880235" cy="1604010"/>
                <wp:effectExtent l="0" t="0" r="24765" b="1524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99FB4C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BA1CCB" w14:textId="72899709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AUTORIZADOR DE RAMO</w:t>
                                </w:r>
                                <w:r w:rsidR="00E7486D" w:rsidRPr="00E7486D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  <w:vertAlign w:val="superscript"/>
                                  </w:rPr>
                                  <w:t>1</w:t>
                                </w:r>
                              </w:p>
                              <w:p w14:paraId="08EF6394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2CBD159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40"/>
                                    <w:szCs w:val="48"/>
                                  </w:rPr>
                                </w:pPr>
                              </w:p>
                              <w:p w14:paraId="402B201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17B0D9D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Conector recto de flecha 19"/>
                          <wps:cNvCnPr/>
                          <wps:spPr>
                            <a:xfrm rot="10800000" flipH="1">
                              <a:off x="161927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1F4F06" id="Grupo 5" o:spid="_x0000_s1031" style="position:absolute;margin-left:310.5pt;margin-top:1.5pt;width:148.05pt;height:126.3pt;z-index:251659264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">
                <v:group id="Grupo 16" o:spid="_x0000_s1032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33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799FB4C" w14:textId="77777777" w:rsidR="00FD2DC2" w:rsidRDefault="00FD2DC2" w:rsidP="00FD2DC2"/>
                      </w:txbxContent>
                    </v:textbox>
                  </v:rect>
                  <v:rect id="Rectángulo 18" o:spid="_x0000_s1034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2BA1CCB" w14:textId="72899709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AUTORIZADOR DE RAMO</w:t>
                          </w:r>
                          <w:r w:rsidR="00E7486D" w:rsidRPr="00E7486D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  <w:vertAlign w:val="superscript"/>
                            </w:rPr>
                            <w:t>1</w:t>
                          </w:r>
                        </w:p>
                        <w:p w14:paraId="08EF6394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62CBD159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40"/>
                              <w:szCs w:val="48"/>
                            </w:rPr>
                          </w:pPr>
                        </w:p>
                        <w:p w14:paraId="402B201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517B0D9D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 id="Conector recto de flecha 19" o:spid="_x0000_s1035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" strokecolor="black [3200]" strokeweight="1.5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77498" wp14:editId="70C1FF91">
                <wp:simplePos x="0" y="0"/>
                <wp:positionH relativeFrom="margin">
                  <wp:posOffset>1896745</wp:posOffset>
                </wp:positionH>
                <wp:positionV relativeFrom="paragraph">
                  <wp:posOffset>13335</wp:posOffset>
                </wp:positionV>
                <wp:extent cx="1880235" cy="1604010"/>
                <wp:effectExtent l="0" t="0" r="24765" b="1524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3655E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3157F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AUTORIZADOR DE INSTITUCIÓN</w:t>
                                </w:r>
                              </w:p>
                              <w:p w14:paraId="5E08517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48"/>
                                    <w:szCs w:val="56"/>
                                  </w:rPr>
                                </w:pPr>
                              </w:p>
                              <w:p w14:paraId="0029CE4C" w14:textId="77777777" w:rsidR="00FD2DC2" w:rsidRPr="0066547F" w:rsidRDefault="00FD2DC2" w:rsidP="0066547F">
                                <w:pPr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EDBF673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0"/>
                                    <w:szCs w:val="14"/>
                                  </w:rPr>
                                </w:pPr>
                              </w:p>
                              <w:p w14:paraId="378A8680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Conector recto de flecha 15"/>
                          <wps:cNvCnPr/>
                          <wps:spPr>
                            <a:xfrm rot="10800000" flipH="1">
                              <a:off x="161927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C277498" id="Grupo 22" o:spid="_x0000_s1036" style="position:absolute;margin-left:149.35pt;margin-top:1.05pt;width:148.05pt;height:126.3pt;z-index:251661312;mso-position-horizontal-relative:margin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">
                <v:group id="Grupo 11" o:spid="_x0000_s1037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38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1B3655E" w14:textId="77777777" w:rsidR="00FD2DC2" w:rsidRDefault="00FD2DC2" w:rsidP="00FD2DC2"/>
                      </w:txbxContent>
                    </v:textbox>
                  </v:rect>
                  <v:rect id="Rectángulo 14" o:spid="_x0000_s1039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63157F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AUTORIZADOR DE INSTITUCIÓN</w:t>
                          </w:r>
                        </w:p>
                        <w:p w14:paraId="5E08517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48"/>
                              <w:szCs w:val="56"/>
                            </w:rPr>
                          </w:pPr>
                        </w:p>
                        <w:p w14:paraId="0029CE4C" w14:textId="77777777" w:rsidR="00FD2DC2" w:rsidRPr="0066547F" w:rsidRDefault="00FD2DC2" w:rsidP="0066547F">
                          <w:pPr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5EDBF673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0"/>
                              <w:szCs w:val="14"/>
                            </w:rPr>
                          </w:pPr>
                        </w:p>
                        <w:p w14:paraId="378A8680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 id="Conector recto de flecha 15" o:spid="_x0000_s1040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" strokecolor="black [3200]" strokeweight="1.5pt">
                    <v:stroke startarrowwidth="narrow" startarrowlength="short"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14:paraId="3427916F" w14:textId="77777777" w:rsidR="00FD2DC2" w:rsidRDefault="00FD2DC2" w:rsidP="00FD2DC2">
      <w:pPr>
        <w:shd w:val="clear" w:color="auto" w:fill="FFFFFF"/>
        <w:rPr>
          <w:rFonts w:ascii="Arial" w:eastAsia="Arial" w:hAnsi="Arial" w:cs="Arial"/>
          <w:b/>
          <w:sz w:val="2"/>
          <w:szCs w:val="2"/>
        </w:rPr>
      </w:pPr>
    </w:p>
    <w:p w14:paraId="6D030EA3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68CA2BE1" w14:textId="77777777" w:rsidR="00FD2DC2" w:rsidRPr="00FD2DC2" w:rsidRDefault="00FD2DC2" w:rsidP="00FD2DC2">
      <w:pPr>
        <w:rPr>
          <w:rFonts w:ascii="Verdana" w:hAnsi="Verdana" w:cs="Arial"/>
          <w:sz w:val="20"/>
          <w:szCs w:val="20"/>
        </w:rPr>
      </w:pPr>
    </w:p>
    <w:sectPr w:rsidR="00FD2DC2" w:rsidRPr="00FD2DC2" w:rsidSect="0038514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DB3B" w14:textId="77777777" w:rsidR="0094780A" w:rsidRDefault="0094780A" w:rsidP="00F21187">
      <w:r>
        <w:separator/>
      </w:r>
    </w:p>
  </w:endnote>
  <w:endnote w:type="continuationSeparator" w:id="0">
    <w:p w14:paraId="53AC0B7B" w14:textId="77777777" w:rsidR="0094780A" w:rsidRDefault="0094780A" w:rsidP="00F2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67A" w14:textId="447CEE23" w:rsidR="00FA7120" w:rsidRDefault="00FA7120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152400" distB="152400" distL="152400" distR="152400" simplePos="0" relativeHeight="251670528" behindDoc="1" locked="0" layoutInCell="1" allowOverlap="1" wp14:anchorId="381CAA91" wp14:editId="0E6A7BD7">
              <wp:simplePos x="0" y="0"/>
              <wp:positionH relativeFrom="margin">
                <wp:posOffset>137956</wp:posOffset>
              </wp:positionH>
              <wp:positionV relativeFrom="page">
                <wp:posOffset>9262745</wp:posOffset>
              </wp:positionV>
              <wp:extent cx="277685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85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132C35" w14:textId="007A9A59" w:rsidR="00185036" w:rsidRPr="00185036" w:rsidRDefault="00185036" w:rsidP="00B2667B">
                          <w:pPr>
                            <w:pStyle w:val="Cuerp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11 </w:t>
                          </w:r>
                          <w:r w:rsidR="00BF0FB3"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oriente</w:t>
                          </w: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2224 colonia Azcárate, Puebla, Pue. C.P.72501</w:t>
                          </w:r>
                        </w:p>
                        <w:p w14:paraId="3FE0CC5B" w14:textId="787099D6" w:rsidR="00185036" w:rsidRDefault="00185036" w:rsidP="00B2667B">
                          <w:pPr>
                            <w:pStyle w:val="Cuerp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Tel. (222) 2 29 70 00 Ext</w:t>
                          </w:r>
                          <w:r w:rsidR="00FD2DC2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67B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1059, 3029 y 2070</w:t>
                          </w: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F3AE90" w14:textId="2D30B01B" w:rsidR="00FA7120" w:rsidRPr="00185036" w:rsidRDefault="00185036" w:rsidP="00B2667B">
                          <w:pPr>
                            <w:pStyle w:val="Cuerp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info.spf@puebla.gob.mx | www.spf.puebla.gob.mx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AA9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41" type="#_x0000_t202" style="position:absolute;margin-left:10.85pt;margin-top:729.35pt;width:218.65pt;height:40.8pt;z-index:-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" filled="f" stroked="f" strokeweight="1pt">
              <v:stroke miterlimit="4"/>
              <v:textbox inset="4pt,4pt,4pt,4pt">
                <w:txbxContent>
                  <w:p w14:paraId="20132C35" w14:textId="007A9A59" w:rsidR="00185036" w:rsidRPr="00185036" w:rsidRDefault="00185036" w:rsidP="00B2667B">
                    <w:pPr>
                      <w:pStyle w:val="Cuerp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11 </w:t>
                    </w:r>
                    <w:r w:rsidR="00BF0FB3"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oriente</w:t>
                    </w: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2224 colonia Azcárate, Puebla, Pue. C.P.72501</w:t>
                    </w:r>
                  </w:p>
                  <w:p w14:paraId="3FE0CC5B" w14:textId="787099D6" w:rsidR="00185036" w:rsidRDefault="00185036" w:rsidP="00B2667B">
                    <w:pPr>
                      <w:pStyle w:val="Cuerp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Tel. (222) 2 29 70 00 Ext</w:t>
                    </w:r>
                    <w:r w:rsidR="00FD2DC2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="00B2667B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1059, 3029 y 2070</w:t>
                    </w: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  <w:p w14:paraId="6CF3AE90" w14:textId="2D30B01B" w:rsidR="00FA7120" w:rsidRPr="00185036" w:rsidRDefault="00185036" w:rsidP="00B2667B">
                    <w:pPr>
                      <w:pStyle w:val="Cuerp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info.spf@puebla.gob.mx | www.spf.puebla.gob.mx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CF4E" w14:textId="77777777" w:rsidR="0094780A" w:rsidRDefault="0094780A" w:rsidP="00F21187">
      <w:r>
        <w:separator/>
      </w:r>
    </w:p>
  </w:footnote>
  <w:footnote w:type="continuationSeparator" w:id="0">
    <w:p w14:paraId="40B70C88" w14:textId="77777777" w:rsidR="0094780A" w:rsidRDefault="0094780A" w:rsidP="00F21187">
      <w:r>
        <w:continuationSeparator/>
      </w:r>
    </w:p>
  </w:footnote>
  <w:footnote w:id="1">
    <w:p w14:paraId="29556FB6" w14:textId="77777777" w:rsidR="00FD2DC2" w:rsidRPr="00E7486D" w:rsidRDefault="00FD2DC2" w:rsidP="00FD2DC2">
      <w:pPr>
        <w:pStyle w:val="Textonotapie"/>
        <w:rPr>
          <w:rFonts w:ascii="Montserrat" w:hAnsi="Montserrat"/>
          <w:lang w:val="es-MX"/>
        </w:rPr>
      </w:pPr>
      <w:r w:rsidRPr="00E7486D">
        <w:rPr>
          <w:rStyle w:val="Refdenotaalpie"/>
          <w:rFonts w:ascii="Montserrat" w:hAnsi="Montserrat"/>
        </w:rPr>
        <w:footnoteRef/>
      </w:r>
      <w:r w:rsidRPr="00E7486D">
        <w:rPr>
          <w:rFonts w:ascii="Montserrat" w:hAnsi="Montserrat"/>
        </w:rPr>
        <w:t xml:space="preserve"> </w:t>
      </w:r>
      <w:r w:rsidRPr="00E7486D">
        <w:rPr>
          <w:rFonts w:ascii="Montserrat" w:hAnsi="Montserrat"/>
          <w:sz w:val="18"/>
          <w:szCs w:val="18"/>
        </w:rPr>
        <w:t>Esta firma aplicará únicamente cuando la institución sea la Coordinadora de Ramo.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22E" w14:textId="78A136CC" w:rsidR="00917C44" w:rsidRDefault="0094780A">
    <w:pPr>
      <w:pStyle w:val="Encabezado"/>
    </w:pPr>
    <w:r>
      <w:rPr>
        <w:noProof/>
      </w:rPr>
      <w:pict w14:anchorId="5BC02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00317" o:spid="_x0000_s2051" type="#_x0000_t75" alt="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_VE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4FBC" w14:textId="43ED8D97" w:rsidR="00F21187" w:rsidRDefault="00B2667B">
    <w:pPr>
      <w:pStyle w:val="Encabezado"/>
    </w:pPr>
    <w:ins w:id="0" w:author="Soraima Yamilet Hernández Gutiérrez" w:date="2024-03-01T11:16:00Z">
      <w:r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 wp14:anchorId="0B5DA875" wp14:editId="0C0ECEC0">
            <wp:simplePos x="0" y="0"/>
            <wp:positionH relativeFrom="column">
              <wp:posOffset>-1070610</wp:posOffset>
            </wp:positionH>
            <wp:positionV relativeFrom="paragraph">
              <wp:posOffset>-477359</wp:posOffset>
            </wp:positionV>
            <wp:extent cx="7790763" cy="10082165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63" cy="10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4780A">
      <w:rPr>
        <w:noProof/>
      </w:rPr>
      <w:pict w14:anchorId="6BCEE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00318" o:spid="_x0000_s2050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lantilla_hoja_VE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1CA4" w14:textId="77588CA4" w:rsidR="00917C44" w:rsidRDefault="0094780A">
    <w:pPr>
      <w:pStyle w:val="Encabezado"/>
    </w:pPr>
    <w:r>
      <w:rPr>
        <w:noProof/>
      </w:rPr>
      <w:pict w14:anchorId="1B187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00316" o:spid="_x0000_s2049" type="#_x0000_t75" alt="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_VE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2A"/>
    <w:multiLevelType w:val="hybridMultilevel"/>
    <w:tmpl w:val="0A269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E15"/>
    <w:multiLevelType w:val="hybridMultilevel"/>
    <w:tmpl w:val="945056E2"/>
    <w:lvl w:ilvl="0" w:tplc="A7FCFDE6">
      <w:start w:val="7000"/>
      <w:numFmt w:val="decimal"/>
      <w:lvlText w:val="%1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6DF"/>
    <w:multiLevelType w:val="multilevel"/>
    <w:tmpl w:val="B644C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8B6000"/>
    <w:multiLevelType w:val="hybridMultilevel"/>
    <w:tmpl w:val="945056E2"/>
    <w:lvl w:ilvl="0" w:tplc="A7FCFDE6">
      <w:start w:val="7000"/>
      <w:numFmt w:val="decimal"/>
      <w:lvlText w:val="%1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AB6"/>
    <w:multiLevelType w:val="multilevel"/>
    <w:tmpl w:val="9E90A8C6"/>
    <w:lvl w:ilvl="0">
      <w:start w:val="7000"/>
      <w:numFmt w:val="decimal"/>
      <w:lvlText w:val="%1"/>
      <w:lvlJc w:val="left"/>
      <w:pPr>
        <w:ind w:left="780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7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raima Yamilet Hernández Gutiérrez">
    <w15:presenceInfo w15:providerId="AD" w15:userId="S-1-5-21-279163740-858644808-2890906222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87"/>
    <w:rsid w:val="000E2E35"/>
    <w:rsid w:val="0011118E"/>
    <w:rsid w:val="00113B34"/>
    <w:rsid w:val="00116467"/>
    <w:rsid w:val="00130128"/>
    <w:rsid w:val="00157768"/>
    <w:rsid w:val="00157A92"/>
    <w:rsid w:val="00180C70"/>
    <w:rsid w:val="00180FC8"/>
    <w:rsid w:val="00185036"/>
    <w:rsid w:val="001A5F48"/>
    <w:rsid w:val="001B50BB"/>
    <w:rsid w:val="00216988"/>
    <w:rsid w:val="00257718"/>
    <w:rsid w:val="0029307E"/>
    <w:rsid w:val="002B598C"/>
    <w:rsid w:val="002C626A"/>
    <w:rsid w:val="00385149"/>
    <w:rsid w:val="003A0A85"/>
    <w:rsid w:val="003F3F28"/>
    <w:rsid w:val="0041651B"/>
    <w:rsid w:val="00470620"/>
    <w:rsid w:val="00474E35"/>
    <w:rsid w:val="004B4D80"/>
    <w:rsid w:val="004D1126"/>
    <w:rsid w:val="005669BA"/>
    <w:rsid w:val="00570BBA"/>
    <w:rsid w:val="00582289"/>
    <w:rsid w:val="005953D8"/>
    <w:rsid w:val="005C13BD"/>
    <w:rsid w:val="005F20ED"/>
    <w:rsid w:val="00613C3C"/>
    <w:rsid w:val="00644FD4"/>
    <w:rsid w:val="0066547F"/>
    <w:rsid w:val="00740EA0"/>
    <w:rsid w:val="00751A4D"/>
    <w:rsid w:val="007B1266"/>
    <w:rsid w:val="007B5B43"/>
    <w:rsid w:val="008474C1"/>
    <w:rsid w:val="008869FD"/>
    <w:rsid w:val="008979F1"/>
    <w:rsid w:val="00917C44"/>
    <w:rsid w:val="0094780A"/>
    <w:rsid w:val="00A93B60"/>
    <w:rsid w:val="00AB77DE"/>
    <w:rsid w:val="00B01BF3"/>
    <w:rsid w:val="00B23F8F"/>
    <w:rsid w:val="00B2667B"/>
    <w:rsid w:val="00B65374"/>
    <w:rsid w:val="00BD1042"/>
    <w:rsid w:val="00BF0FB3"/>
    <w:rsid w:val="00CA670E"/>
    <w:rsid w:val="00D12974"/>
    <w:rsid w:val="00D13909"/>
    <w:rsid w:val="00D27267"/>
    <w:rsid w:val="00D32573"/>
    <w:rsid w:val="00D401A7"/>
    <w:rsid w:val="00E30DC0"/>
    <w:rsid w:val="00E62F76"/>
    <w:rsid w:val="00E63973"/>
    <w:rsid w:val="00E7486D"/>
    <w:rsid w:val="00F1215B"/>
    <w:rsid w:val="00F21187"/>
    <w:rsid w:val="00F5042D"/>
    <w:rsid w:val="00F57605"/>
    <w:rsid w:val="00F748DF"/>
    <w:rsid w:val="00FA7120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44EB70"/>
  <w15:chartTrackingRefBased/>
  <w15:docId w15:val="{452A21CF-CBFF-4F19-8C8C-944A37A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187"/>
  </w:style>
  <w:style w:type="paragraph" w:styleId="Piedepgina">
    <w:name w:val="footer"/>
    <w:basedOn w:val="Normal"/>
    <w:link w:val="PiedepginaCar"/>
    <w:uiPriority w:val="99"/>
    <w:unhideWhenUsed/>
    <w:rsid w:val="00F21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187"/>
  </w:style>
  <w:style w:type="paragraph" w:customStyle="1" w:styleId="Cuerpo">
    <w:name w:val="Cuerpo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504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4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2DC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D2DC2"/>
    <w:pPr>
      <w:spacing w:after="0" w:line="240" w:lineRule="auto"/>
    </w:pPr>
    <w:rPr>
      <w:color w:val="2F5496" w:themeColor="accent1" w:themeShade="BF"/>
      <w:lang w:val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D2D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D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2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7473-0B30-6F45-BA44-644D8A27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Soraima Yamilet Hernández Gutiérrez</cp:lastModifiedBy>
  <cp:revision>10</cp:revision>
  <dcterms:created xsi:type="dcterms:W3CDTF">2022-03-15T18:50:00Z</dcterms:created>
  <dcterms:modified xsi:type="dcterms:W3CDTF">2024-03-21T16:36:00Z</dcterms:modified>
</cp:coreProperties>
</file>